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7C" w:rsidRDefault="002F667C" w:rsidP="00D72309">
      <w:pPr>
        <w:pStyle w:val="Overskrift3"/>
        <w:spacing w:before="0" w:beforeAutospacing="0" w:after="0" w:afterAutospacing="0"/>
        <w:textAlignment w:val="baseline"/>
        <w:rPr>
          <w:rFonts w:ascii="Helvetica" w:eastAsia="Times New Roman" w:hAnsi="Helvetica" w:cs="Helvetica"/>
          <w:color w:val="464545"/>
        </w:rPr>
      </w:pPr>
    </w:p>
    <w:p w:rsidR="002F667C" w:rsidRPr="00830267" w:rsidRDefault="007E5000" w:rsidP="00D72309">
      <w:pPr>
        <w:pStyle w:val="Overskrift3"/>
        <w:spacing w:before="0" w:beforeAutospacing="0" w:after="0" w:afterAutospacing="0"/>
        <w:textAlignment w:val="baseline"/>
        <w:rPr>
          <w:rFonts w:ascii="Helvetica" w:eastAsia="Times New Roman" w:hAnsi="Helvetica" w:cs="Helvetica"/>
          <w:color w:val="464545"/>
          <w:sz w:val="32"/>
          <w:szCs w:val="32"/>
        </w:rPr>
      </w:pPr>
      <w:r w:rsidRPr="00830267">
        <w:rPr>
          <w:rFonts w:ascii="Helvetica" w:eastAsia="Times New Roman" w:hAnsi="Helvetica" w:cs="Helvetica"/>
          <w:color w:val="464545"/>
          <w:sz w:val="32"/>
          <w:szCs w:val="32"/>
        </w:rPr>
        <w:t>Har du hest eller ponni som er importert fra utlandet?</w:t>
      </w:r>
    </w:p>
    <w:p w:rsidR="007E5000" w:rsidRDefault="007E5000" w:rsidP="00D72309">
      <w:pPr>
        <w:pStyle w:val="Overskrift3"/>
        <w:spacing w:before="0" w:beforeAutospacing="0" w:after="0" w:afterAutospacing="0"/>
        <w:textAlignment w:val="baseline"/>
        <w:rPr>
          <w:rFonts w:ascii="Helvetica" w:eastAsia="Times New Roman" w:hAnsi="Helvetica" w:cs="Helvetica"/>
          <w:b w:val="0"/>
          <w:i/>
          <w:color w:val="464545"/>
        </w:rPr>
      </w:pPr>
      <w:r w:rsidRPr="007E5000">
        <w:rPr>
          <w:rFonts w:ascii="Helvetica" w:eastAsia="Times New Roman" w:hAnsi="Helvetica" w:cs="Helvetica"/>
          <w:b w:val="0"/>
          <w:i/>
          <w:color w:val="464545"/>
        </w:rPr>
        <w:t>Da må du lese dette.</w:t>
      </w:r>
    </w:p>
    <w:p w:rsidR="007E5000" w:rsidRPr="007E5000" w:rsidRDefault="007E5000" w:rsidP="00D72309">
      <w:pPr>
        <w:pStyle w:val="Overskrift3"/>
        <w:spacing w:before="0" w:beforeAutospacing="0" w:after="0" w:afterAutospacing="0"/>
        <w:textAlignment w:val="baseline"/>
        <w:rPr>
          <w:rFonts w:ascii="Helvetica" w:eastAsia="Times New Roman" w:hAnsi="Helvetica" w:cs="Helvetica"/>
          <w:b w:val="0"/>
          <w:i/>
          <w:color w:val="464545"/>
        </w:rPr>
      </w:pPr>
    </w:p>
    <w:p w:rsidR="00D72309" w:rsidRDefault="00D72309" w:rsidP="00D72309">
      <w:pPr>
        <w:pStyle w:val="Overskrift3"/>
        <w:spacing w:before="0" w:beforeAutospacing="0" w:after="0" w:afterAutospacing="0"/>
        <w:textAlignment w:val="baseline"/>
        <w:rPr>
          <w:rFonts w:ascii="Helvetica" w:eastAsia="Times New Roman" w:hAnsi="Helvetica" w:cs="Helvetica"/>
          <w:color w:val="464545"/>
        </w:rPr>
      </w:pPr>
      <w:r>
        <w:rPr>
          <w:rFonts w:ascii="Helvetica" w:eastAsia="Times New Roman" w:hAnsi="Helvetica" w:cs="Helvetica"/>
          <w:color w:val="464545"/>
        </w:rPr>
        <w:t>Tilleggsregistrering ved permanent innførsel</w:t>
      </w:r>
      <w:r w:rsidR="002F667C">
        <w:rPr>
          <w:rFonts w:ascii="Helvetica" w:eastAsia="Times New Roman" w:hAnsi="Helvetica" w:cs="Helvetica"/>
          <w:color w:val="464545"/>
        </w:rPr>
        <w:t xml:space="preserve"> (import)</w:t>
      </w:r>
    </w:p>
    <w:p w:rsidR="002F667C" w:rsidRDefault="002F667C" w:rsidP="002F667C">
      <w:pPr>
        <w:pStyle w:val="NormalWeb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</w:rPr>
      </w:pPr>
      <w:r w:rsidRPr="002F667C">
        <w:rPr>
          <w:rFonts w:ascii="Helvetica" w:hAnsi="Helvetica" w:cs="Helvetica"/>
          <w:color w:val="464545"/>
          <w:sz w:val="24"/>
          <w:szCs w:val="24"/>
        </w:rPr>
        <w:t xml:space="preserve">Det er mange hester rundt i vårt land som </w:t>
      </w:r>
      <w:r>
        <w:rPr>
          <w:rFonts w:ascii="Helvetica" w:hAnsi="Helvetica" w:cs="Helvetica"/>
          <w:color w:val="464545"/>
          <w:sz w:val="24"/>
          <w:szCs w:val="24"/>
        </w:rPr>
        <w:t>ikke er registrert i Nasjonalt Hesteregister.</w:t>
      </w:r>
    </w:p>
    <w:p w:rsidR="00A51A63" w:rsidRDefault="00E724F6" w:rsidP="00A51A63">
      <w:r>
        <w:rPr>
          <w:rFonts w:ascii="Helvetica" w:hAnsi="Helvetica" w:cs="Helvetica"/>
          <w:color w:val="464545"/>
          <w:sz w:val="24"/>
          <w:szCs w:val="24"/>
        </w:rPr>
        <w:t>Kravet om at alle hester skal være registrert i et nasjonalt register finner vi i:</w:t>
      </w:r>
      <w:r>
        <w:t xml:space="preserve">  </w:t>
      </w:r>
      <w:r w:rsidR="00BC1242">
        <w:fldChar w:fldCharType="begin"/>
      </w:r>
      <w:r w:rsidR="00BC1242">
        <w:instrText xml:space="preserve"> HYPERLINK "https://lovdata.no/dokument/SF/forskrift/2010-04-28-631" </w:instrText>
      </w:r>
      <w:r w:rsidR="00BC1242">
        <w:fldChar w:fldCharType="separate"/>
      </w:r>
      <w:r w:rsidR="00A51A63">
        <w:rPr>
          <w:rStyle w:val="Hyperkobling"/>
        </w:rPr>
        <w:t>forskrift om identifikasjon med dyr av hestefamilien (som gjennomfører forordning (EU) 2015/262)</w:t>
      </w:r>
      <w:r w:rsidR="00BC1242">
        <w:rPr>
          <w:rStyle w:val="Hyperkobling"/>
        </w:rPr>
        <w:fldChar w:fldCharType="end"/>
      </w:r>
      <w:r w:rsidR="00BE1550">
        <w:t>.</w:t>
      </w:r>
    </w:p>
    <w:p w:rsidR="00BE1550" w:rsidRDefault="00BE1550" w:rsidP="00A51A63"/>
    <w:p w:rsidR="002F667C" w:rsidRDefault="002F667C" w:rsidP="002F667C">
      <w:pPr>
        <w:pStyle w:val="NormalWeb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</w:rPr>
      </w:pPr>
      <w:r>
        <w:rPr>
          <w:rFonts w:ascii="Helvetica" w:hAnsi="Helvetica" w:cs="Helvetica"/>
          <w:color w:val="464545"/>
          <w:sz w:val="24"/>
          <w:szCs w:val="24"/>
        </w:rPr>
        <w:t xml:space="preserve">Det er ikke nok at </w:t>
      </w:r>
      <w:r w:rsidR="00406414">
        <w:rPr>
          <w:rFonts w:ascii="Helvetica" w:hAnsi="Helvetica" w:cs="Helvetica"/>
          <w:color w:val="464545"/>
          <w:sz w:val="24"/>
          <w:szCs w:val="24"/>
        </w:rPr>
        <w:t>ponnien</w:t>
      </w:r>
      <w:r>
        <w:rPr>
          <w:rFonts w:ascii="Helvetica" w:hAnsi="Helvetica" w:cs="Helvetica"/>
          <w:color w:val="464545"/>
          <w:sz w:val="24"/>
          <w:szCs w:val="24"/>
        </w:rPr>
        <w:t xml:space="preserve"> er registrert i </w:t>
      </w:r>
      <w:proofErr w:type="spellStart"/>
      <w:r w:rsidR="00BE1550">
        <w:rPr>
          <w:rFonts w:ascii="Helvetica" w:hAnsi="Helvetica" w:cs="Helvetica"/>
          <w:color w:val="464545"/>
          <w:sz w:val="24"/>
          <w:szCs w:val="24"/>
        </w:rPr>
        <w:t>f.eks</w:t>
      </w:r>
      <w:r>
        <w:rPr>
          <w:rFonts w:ascii="Helvetica" w:hAnsi="Helvetica" w:cs="Helvetica"/>
          <w:color w:val="464545"/>
          <w:sz w:val="24"/>
          <w:szCs w:val="24"/>
        </w:rPr>
        <w:t>.</w:t>
      </w:r>
      <w:r w:rsidR="00406414">
        <w:rPr>
          <w:rFonts w:ascii="Helvetica" w:hAnsi="Helvetica" w:cs="Helvetica"/>
          <w:color w:val="464545"/>
          <w:sz w:val="24"/>
          <w:szCs w:val="24"/>
        </w:rPr>
        <w:t>som</w:t>
      </w:r>
      <w:proofErr w:type="spellEnd"/>
      <w:r w:rsidR="00406414">
        <w:rPr>
          <w:rFonts w:ascii="Helvetica" w:hAnsi="Helvetica" w:cs="Helvetica"/>
          <w:color w:val="464545"/>
          <w:sz w:val="24"/>
          <w:szCs w:val="24"/>
        </w:rPr>
        <w:t xml:space="preserve"> ponnitraver i DNT. </w:t>
      </w:r>
      <w:r>
        <w:rPr>
          <w:rFonts w:ascii="Helvetica" w:hAnsi="Helvetica" w:cs="Helvetica"/>
          <w:color w:val="464545"/>
          <w:sz w:val="24"/>
          <w:szCs w:val="24"/>
        </w:rPr>
        <w:t xml:space="preserve"> </w:t>
      </w:r>
      <w:r w:rsidR="00406414">
        <w:rPr>
          <w:rFonts w:ascii="Helvetica" w:hAnsi="Helvetica" w:cs="Helvetica"/>
          <w:color w:val="464545"/>
          <w:sz w:val="24"/>
          <w:szCs w:val="24"/>
        </w:rPr>
        <w:t>Ponnien</w:t>
      </w:r>
      <w:bookmarkStart w:id="0" w:name="_GoBack"/>
      <w:bookmarkEnd w:id="0"/>
      <w:r w:rsidR="00D219E9">
        <w:rPr>
          <w:rFonts w:ascii="Helvetica" w:hAnsi="Helvetica" w:cs="Helvetica"/>
          <w:color w:val="464545"/>
          <w:sz w:val="24"/>
          <w:szCs w:val="24"/>
        </w:rPr>
        <w:t xml:space="preserve"> må i tillegg være registrert </w:t>
      </w:r>
      <w:ins w:id="1" w:author="Fredrik Wittenburg Andersen" w:date="2019-06-26T15:24:00Z">
        <w:r w:rsidR="00510278">
          <w:rPr>
            <w:rFonts w:ascii="Helvetica" w:hAnsi="Helvetica" w:cs="Helvetica"/>
            <w:color w:val="464545"/>
            <w:sz w:val="24"/>
            <w:szCs w:val="24"/>
          </w:rPr>
          <w:t>hos en norsk passutsteder</w:t>
        </w:r>
      </w:ins>
      <w:ins w:id="2" w:author="Fredrik Wittenburg Andersen" w:date="2019-06-26T15:25:00Z">
        <w:r w:rsidR="00510278">
          <w:rPr>
            <w:rFonts w:ascii="Helvetica" w:hAnsi="Helvetica" w:cs="Helvetica"/>
            <w:color w:val="464545"/>
            <w:sz w:val="24"/>
            <w:szCs w:val="24"/>
          </w:rPr>
          <w:t xml:space="preserve">. Dette betyr en </w:t>
        </w:r>
      </w:ins>
      <w:del w:id="3" w:author="Fredrik Wittenburg Andersen" w:date="2019-06-26T15:24:00Z">
        <w:r w:rsidR="00D219E9" w:rsidDel="00510278">
          <w:rPr>
            <w:rFonts w:ascii="Helvetica" w:hAnsi="Helvetica" w:cs="Helvetica"/>
            <w:color w:val="464545"/>
            <w:sz w:val="24"/>
            <w:szCs w:val="24"/>
          </w:rPr>
          <w:delText>i</w:delText>
        </w:r>
      </w:del>
      <w:del w:id="4" w:author="Fredrik Wittenburg Andersen" w:date="2019-06-26T15:25:00Z">
        <w:r w:rsidR="00D219E9" w:rsidDel="00510278">
          <w:rPr>
            <w:rFonts w:ascii="Helvetica" w:hAnsi="Helvetica" w:cs="Helvetica"/>
            <w:color w:val="464545"/>
            <w:sz w:val="24"/>
            <w:szCs w:val="24"/>
          </w:rPr>
          <w:delText xml:space="preserve"> en</w:delText>
        </w:r>
      </w:del>
      <w:r w:rsidR="00D219E9">
        <w:rPr>
          <w:rFonts w:ascii="Helvetica" w:hAnsi="Helvetica" w:cs="Helvetica"/>
          <w:color w:val="464545"/>
          <w:sz w:val="24"/>
          <w:szCs w:val="24"/>
        </w:rPr>
        <w:t xml:space="preserve"> avlsorganisasjon </w:t>
      </w:r>
      <w:del w:id="5" w:author="Fredrik Wittenburg Andersen" w:date="2019-06-26T15:25:00Z">
        <w:r w:rsidR="00830267" w:rsidDel="00510278">
          <w:rPr>
            <w:rFonts w:ascii="Helvetica" w:hAnsi="Helvetica" w:cs="Helvetica"/>
            <w:color w:val="464545"/>
            <w:sz w:val="24"/>
            <w:szCs w:val="24"/>
          </w:rPr>
          <w:delText>(</w:delText>
        </w:r>
      </w:del>
      <w:r w:rsidR="00D219E9">
        <w:rPr>
          <w:rFonts w:ascii="Helvetica" w:hAnsi="Helvetica" w:cs="Helvetica"/>
          <w:color w:val="464545"/>
          <w:sz w:val="24"/>
          <w:szCs w:val="24"/>
        </w:rPr>
        <w:t xml:space="preserve">for </w:t>
      </w:r>
      <w:proofErr w:type="spellStart"/>
      <w:r w:rsidR="00D219E9">
        <w:rPr>
          <w:rFonts w:ascii="Helvetica" w:hAnsi="Helvetica" w:cs="Helvetica"/>
          <w:color w:val="464545"/>
          <w:sz w:val="24"/>
          <w:szCs w:val="24"/>
        </w:rPr>
        <w:t>renrasede</w:t>
      </w:r>
      <w:proofErr w:type="spellEnd"/>
      <w:ins w:id="6" w:author="Fredrik Wittenburg Andersen" w:date="2019-06-26T15:26:00Z">
        <w:r w:rsidR="00510278">
          <w:rPr>
            <w:rFonts w:ascii="Helvetica" w:hAnsi="Helvetica" w:cs="Helvetica"/>
            <w:color w:val="464545"/>
            <w:sz w:val="24"/>
            <w:szCs w:val="24"/>
          </w:rPr>
          <w:t xml:space="preserve"> hester, eller </w:t>
        </w:r>
      </w:ins>
      <w:del w:id="7" w:author="Fredrik Wittenburg Andersen" w:date="2019-06-26T15:26:00Z">
        <w:r w:rsidR="00830267" w:rsidDel="00510278">
          <w:rPr>
            <w:rFonts w:ascii="Helvetica" w:hAnsi="Helvetica" w:cs="Helvetica"/>
            <w:color w:val="464545"/>
            <w:sz w:val="24"/>
            <w:szCs w:val="24"/>
          </w:rPr>
          <w:delText>)</w:delText>
        </w:r>
        <w:r w:rsidR="00D219E9" w:rsidDel="00510278">
          <w:rPr>
            <w:rFonts w:ascii="Helvetica" w:hAnsi="Helvetica" w:cs="Helvetica"/>
            <w:color w:val="464545"/>
            <w:sz w:val="24"/>
            <w:szCs w:val="24"/>
          </w:rPr>
          <w:delText xml:space="preserve">. </w:delText>
        </w:r>
      </w:del>
      <w:r w:rsidR="00D219E9">
        <w:rPr>
          <w:rFonts w:ascii="Helvetica" w:hAnsi="Helvetica" w:cs="Helvetica"/>
          <w:color w:val="464545"/>
          <w:sz w:val="24"/>
          <w:szCs w:val="24"/>
        </w:rPr>
        <w:t xml:space="preserve">Norsk Ponniavlsforening, Norsk </w:t>
      </w:r>
      <w:r w:rsidR="0048179B">
        <w:rPr>
          <w:rFonts w:ascii="Helvetica" w:hAnsi="Helvetica" w:cs="Helvetica"/>
          <w:color w:val="464545"/>
          <w:sz w:val="24"/>
          <w:szCs w:val="24"/>
        </w:rPr>
        <w:t>V</w:t>
      </w:r>
      <w:r w:rsidR="00D219E9">
        <w:rPr>
          <w:rFonts w:ascii="Helvetica" w:hAnsi="Helvetica" w:cs="Helvetica"/>
          <w:color w:val="464545"/>
          <w:sz w:val="24"/>
          <w:szCs w:val="24"/>
        </w:rPr>
        <w:t xml:space="preserve">armblod eller Norsk Hestesenter </w:t>
      </w:r>
      <w:ins w:id="8" w:author="Jorunn Signe Ballangrud" w:date="2019-06-27T09:08:00Z">
        <w:r w:rsidR="00506AA7">
          <w:rPr>
            <w:rFonts w:ascii="Helvetica" w:hAnsi="Helvetica" w:cs="Helvetica"/>
            <w:color w:val="464545"/>
            <w:sz w:val="24"/>
            <w:szCs w:val="24"/>
          </w:rPr>
          <w:t xml:space="preserve">som også registrer </w:t>
        </w:r>
      </w:ins>
      <w:ins w:id="9" w:author="Fredrik Wittenburg Andersen" w:date="2019-06-26T15:26:00Z">
        <w:del w:id="10" w:author="Jorunn Signe Ballangrud" w:date="2019-06-27T09:08:00Z">
          <w:r w:rsidR="00510278" w:rsidDel="00506AA7">
            <w:rPr>
              <w:rFonts w:ascii="Helvetica" w:hAnsi="Helvetica" w:cs="Helvetica"/>
              <w:color w:val="464545"/>
              <w:sz w:val="24"/>
              <w:szCs w:val="24"/>
            </w:rPr>
            <w:delText xml:space="preserve">for </w:delText>
          </w:r>
        </w:del>
        <w:r w:rsidR="00510278">
          <w:rPr>
            <w:rFonts w:ascii="Helvetica" w:hAnsi="Helvetica" w:cs="Helvetica"/>
            <w:color w:val="464545"/>
            <w:sz w:val="24"/>
            <w:szCs w:val="24"/>
          </w:rPr>
          <w:t>hester</w:t>
        </w:r>
      </w:ins>
      <w:del w:id="11" w:author="Fredrik Wittenburg Andersen" w:date="2019-06-26T15:26:00Z">
        <w:r w:rsidR="00D219E9" w:rsidDel="00510278">
          <w:rPr>
            <w:rFonts w:ascii="Helvetica" w:hAnsi="Helvetica" w:cs="Helvetica"/>
            <w:color w:val="464545"/>
            <w:sz w:val="24"/>
            <w:szCs w:val="24"/>
          </w:rPr>
          <w:delText xml:space="preserve">kan </w:delText>
        </w:r>
        <w:r w:rsidR="0048179B" w:rsidDel="00510278">
          <w:rPr>
            <w:rFonts w:ascii="Helvetica" w:hAnsi="Helvetica" w:cs="Helvetica"/>
            <w:color w:val="464545"/>
            <w:sz w:val="24"/>
            <w:szCs w:val="24"/>
          </w:rPr>
          <w:delText xml:space="preserve">også </w:delText>
        </w:r>
        <w:r w:rsidR="00D219E9" w:rsidDel="00510278">
          <w:rPr>
            <w:rFonts w:ascii="Helvetica" w:hAnsi="Helvetica" w:cs="Helvetica"/>
            <w:color w:val="464545"/>
            <w:sz w:val="24"/>
            <w:szCs w:val="24"/>
          </w:rPr>
          <w:delText>registrere importer</w:delText>
        </w:r>
      </w:del>
      <w:r w:rsidR="00D219E9">
        <w:rPr>
          <w:rFonts w:ascii="Helvetica" w:hAnsi="Helvetica" w:cs="Helvetica"/>
          <w:color w:val="464545"/>
          <w:sz w:val="24"/>
          <w:szCs w:val="24"/>
        </w:rPr>
        <w:t xml:space="preserve"> uten godkjent avstamning. Ta kontakt med den aktuelle organisasjonen for å få din hest registrert.</w:t>
      </w:r>
    </w:p>
    <w:p w:rsidR="000A4E0A" w:rsidRDefault="000A4E0A" w:rsidP="002F667C">
      <w:pPr>
        <w:pStyle w:val="NormalWeb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</w:rPr>
      </w:pPr>
    </w:p>
    <w:p w:rsidR="00D72309" w:rsidRDefault="00384CE2" w:rsidP="000A4E0A">
      <w:pPr>
        <w:pStyle w:val="NormalWeb"/>
        <w:spacing w:before="0" w:beforeAutospacing="0" w:after="270" w:afterAutospacing="0"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</w:rPr>
      </w:pPr>
      <w:del w:id="12" w:author="Jorunn Signe Ballangrud" w:date="2019-06-27T09:08:00Z">
        <w:r w:rsidDel="00506AA7">
          <w:rPr>
            <w:rFonts w:ascii="Helvetica" w:hAnsi="Helvetica" w:cs="Helvetica"/>
            <w:color w:val="464545"/>
            <w:sz w:val="24"/>
            <w:szCs w:val="24"/>
          </w:rPr>
          <w:delText>Det sentrale n</w:delText>
        </w:r>
      </w:del>
      <w:ins w:id="13" w:author="Jorunn Signe Ballangrud" w:date="2019-06-27T09:08:00Z">
        <w:r w:rsidR="00506AA7">
          <w:rPr>
            <w:rFonts w:ascii="Helvetica" w:hAnsi="Helvetica" w:cs="Helvetica"/>
            <w:color w:val="464545"/>
            <w:sz w:val="24"/>
            <w:szCs w:val="24"/>
          </w:rPr>
          <w:t>N</w:t>
        </w:r>
      </w:ins>
      <w:r>
        <w:rPr>
          <w:rFonts w:ascii="Helvetica" w:hAnsi="Helvetica" w:cs="Helvetica"/>
          <w:color w:val="464545"/>
          <w:sz w:val="24"/>
          <w:szCs w:val="24"/>
        </w:rPr>
        <w:t>asjonal</w:t>
      </w:r>
      <w:del w:id="14" w:author="Jorunn Signe Ballangrud" w:date="2019-06-27T09:08:00Z">
        <w:r w:rsidDel="00506AA7">
          <w:rPr>
            <w:rFonts w:ascii="Helvetica" w:hAnsi="Helvetica" w:cs="Helvetica"/>
            <w:color w:val="464545"/>
            <w:sz w:val="24"/>
            <w:szCs w:val="24"/>
          </w:rPr>
          <w:delText>e</w:delText>
        </w:r>
      </w:del>
      <w:ins w:id="15" w:author="Jorunn Signe Ballangrud" w:date="2019-06-27T09:08:00Z">
        <w:r w:rsidR="00506AA7">
          <w:rPr>
            <w:rFonts w:ascii="Helvetica" w:hAnsi="Helvetica" w:cs="Helvetica"/>
            <w:color w:val="464545"/>
            <w:sz w:val="24"/>
            <w:szCs w:val="24"/>
          </w:rPr>
          <w:t>t</w:t>
        </w:r>
      </w:ins>
      <w:r>
        <w:rPr>
          <w:rFonts w:ascii="Helvetica" w:hAnsi="Helvetica" w:cs="Helvetica"/>
          <w:color w:val="464545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464545"/>
          <w:sz w:val="24"/>
          <w:szCs w:val="24"/>
        </w:rPr>
        <w:t>hesteregister</w:t>
      </w:r>
      <w:proofErr w:type="spellEnd"/>
      <w:del w:id="16" w:author="Jorunn Signe Ballangrud" w:date="2019-06-27T09:08:00Z">
        <w:r w:rsidDel="00506AA7">
          <w:rPr>
            <w:rFonts w:ascii="Helvetica" w:hAnsi="Helvetica" w:cs="Helvetica"/>
            <w:color w:val="464545"/>
            <w:sz w:val="24"/>
            <w:szCs w:val="24"/>
          </w:rPr>
          <w:delText xml:space="preserve">et </w:delText>
        </w:r>
      </w:del>
      <w:ins w:id="17" w:author="Jorunn Signe Ballangrud" w:date="2019-06-27T09:08:00Z">
        <w:r w:rsidR="00506AA7">
          <w:rPr>
            <w:rFonts w:ascii="Helvetica" w:hAnsi="Helvetica" w:cs="Helvetica"/>
            <w:color w:val="464545"/>
            <w:sz w:val="24"/>
            <w:szCs w:val="24"/>
          </w:rPr>
          <w:t xml:space="preserve"> </w:t>
        </w:r>
      </w:ins>
      <w:r>
        <w:rPr>
          <w:rFonts w:ascii="Helvetica" w:hAnsi="Helvetica" w:cs="Helvetica"/>
          <w:color w:val="464545"/>
          <w:sz w:val="24"/>
          <w:szCs w:val="24"/>
        </w:rPr>
        <w:t xml:space="preserve">skal ha en total oversikt over hester som holdes permanent i Norge. </w:t>
      </w:r>
      <w:r w:rsidR="00D72309">
        <w:rPr>
          <w:rFonts w:ascii="Helvetica" w:hAnsi="Helvetica" w:cs="Helvetica"/>
          <w:color w:val="464545"/>
          <w:sz w:val="24"/>
          <w:szCs w:val="24"/>
        </w:rPr>
        <w:t xml:space="preserve">Dersom hesten innføres permanent (holdes i Norge i mer enn 90 dager) stilles det krav om at identitetsopplysninger om hesten </w:t>
      </w:r>
      <w:proofErr w:type="spellStart"/>
      <w:r w:rsidR="00D72309">
        <w:rPr>
          <w:rFonts w:ascii="Helvetica" w:hAnsi="Helvetica" w:cs="Helvetica"/>
          <w:color w:val="464545"/>
          <w:sz w:val="24"/>
          <w:szCs w:val="24"/>
        </w:rPr>
        <w:t>tilleggsregistreres</w:t>
      </w:r>
      <w:proofErr w:type="spellEnd"/>
      <w:r w:rsidR="00D72309">
        <w:rPr>
          <w:rFonts w:ascii="Helvetica" w:hAnsi="Helvetica" w:cs="Helvetica"/>
          <w:color w:val="464545"/>
          <w:sz w:val="24"/>
          <w:szCs w:val="24"/>
        </w:rPr>
        <w:t xml:space="preserve"> hos det norske passutstedende organ som passer for kategorien av hest</w:t>
      </w:r>
      <w:r w:rsidR="000A4E0A">
        <w:rPr>
          <w:rFonts w:ascii="Helvetica" w:hAnsi="Helvetica" w:cs="Helvetica"/>
          <w:color w:val="464545"/>
          <w:sz w:val="24"/>
          <w:szCs w:val="24"/>
        </w:rPr>
        <w:t xml:space="preserve">/ponni </w:t>
      </w:r>
      <w:r w:rsidR="00D72309">
        <w:rPr>
          <w:rFonts w:ascii="Helvetica" w:hAnsi="Helvetica" w:cs="Helvetica"/>
          <w:color w:val="464545"/>
          <w:sz w:val="24"/>
          <w:szCs w:val="24"/>
        </w:rPr>
        <w:t xml:space="preserve">ved å sende inn </w:t>
      </w:r>
      <w:proofErr w:type="spellStart"/>
      <w:r w:rsidR="00D72309">
        <w:rPr>
          <w:rFonts w:ascii="Helvetica" w:hAnsi="Helvetica" w:cs="Helvetica"/>
          <w:color w:val="464545"/>
          <w:sz w:val="24"/>
          <w:szCs w:val="24"/>
        </w:rPr>
        <w:t>hestepasset</w:t>
      </w:r>
      <w:proofErr w:type="spellEnd"/>
      <w:r w:rsidR="00D72309">
        <w:rPr>
          <w:rFonts w:ascii="Helvetica" w:hAnsi="Helvetica" w:cs="Helvetica"/>
          <w:color w:val="464545"/>
          <w:sz w:val="24"/>
          <w:szCs w:val="24"/>
        </w:rPr>
        <w:t xml:space="preserve"> til aktuel</w:t>
      </w:r>
      <w:r w:rsidR="000A4E0A">
        <w:rPr>
          <w:rFonts w:ascii="Helvetica" w:hAnsi="Helvetica" w:cs="Helvetica"/>
          <w:color w:val="464545"/>
          <w:sz w:val="24"/>
          <w:szCs w:val="24"/>
        </w:rPr>
        <w:t>t</w:t>
      </w:r>
      <w:r w:rsidR="00D72309">
        <w:rPr>
          <w:rFonts w:ascii="Helvetica" w:hAnsi="Helvetica" w:cs="Helvetica"/>
          <w:color w:val="464545"/>
          <w:sz w:val="24"/>
          <w:szCs w:val="24"/>
        </w:rPr>
        <w:t xml:space="preserve"> passutstedende organ.</w:t>
      </w:r>
    </w:p>
    <w:p w:rsidR="00D72309" w:rsidRDefault="00D72309" w:rsidP="00D72309">
      <w:pPr>
        <w:pStyle w:val="NormalWeb"/>
        <w:spacing w:before="0" w:beforeAutospacing="0" w:after="270" w:afterAutospacing="0"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</w:rPr>
      </w:pPr>
      <w:r>
        <w:rPr>
          <w:rFonts w:ascii="Helvetica" w:hAnsi="Helvetica" w:cs="Helvetica"/>
          <w:color w:val="464545"/>
          <w:sz w:val="24"/>
          <w:szCs w:val="24"/>
        </w:rPr>
        <w:t>Unntak fra dette kravet er midlertidig opphold for hingster i bedekningssesongen, opphold på veterinærklinikk av medisinske årsaker og hester som slaktes senest 10 dager etter innførsel.</w:t>
      </w:r>
    </w:p>
    <w:p w:rsidR="00D72309" w:rsidRDefault="00D72309" w:rsidP="00D72309">
      <w:pPr>
        <w:spacing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b/>
          <w:bCs/>
          <w:color w:val="464545"/>
          <w:sz w:val="24"/>
          <w:szCs w:val="24"/>
          <w:bdr w:val="none" w:sz="0" w:space="0" w:color="auto" w:frame="1"/>
          <w:lang w:eastAsia="nb-NO"/>
        </w:rPr>
        <w:t xml:space="preserve">Følgende norske organer kan utstede </w:t>
      </w:r>
      <w:proofErr w:type="spellStart"/>
      <w:r w:rsidRPr="00D72309">
        <w:rPr>
          <w:rFonts w:ascii="Helvetica" w:hAnsi="Helvetica" w:cs="Helvetica"/>
          <w:b/>
          <w:bCs/>
          <w:color w:val="464545"/>
          <w:sz w:val="24"/>
          <w:szCs w:val="24"/>
          <w:bdr w:val="none" w:sz="0" w:space="0" w:color="auto" w:frame="1"/>
          <w:lang w:eastAsia="nb-NO"/>
        </w:rPr>
        <w:t>hestepass</w:t>
      </w:r>
      <w:proofErr w:type="spellEnd"/>
      <w:r w:rsidRPr="00D72309">
        <w:rPr>
          <w:rFonts w:ascii="Helvetica" w:hAnsi="Helvetica" w:cs="Helvetica"/>
          <w:b/>
          <w:color w:val="464545"/>
          <w:sz w:val="24"/>
          <w:szCs w:val="24"/>
          <w:lang w:eastAsia="nb-NO"/>
        </w:rPr>
        <w:t xml:space="preserve"> og </w:t>
      </w:r>
      <w:proofErr w:type="spellStart"/>
      <w:r w:rsidR="0048179B">
        <w:rPr>
          <w:rFonts w:ascii="Helvetica" w:hAnsi="Helvetica" w:cs="Helvetica"/>
          <w:b/>
          <w:color w:val="464545"/>
          <w:sz w:val="24"/>
          <w:szCs w:val="24"/>
          <w:lang w:eastAsia="nb-NO"/>
        </w:rPr>
        <w:t>tilleggs</w:t>
      </w:r>
      <w:r w:rsidRPr="00D72309">
        <w:rPr>
          <w:rFonts w:ascii="Helvetica" w:hAnsi="Helvetica" w:cs="Helvetica"/>
          <w:b/>
          <w:color w:val="464545"/>
          <w:sz w:val="24"/>
          <w:szCs w:val="24"/>
          <w:lang w:eastAsia="nb-NO"/>
        </w:rPr>
        <w:t>registrere</w:t>
      </w:r>
      <w:proofErr w:type="spellEnd"/>
      <w:r w:rsidRPr="00D72309">
        <w:rPr>
          <w:rFonts w:ascii="Helvetica" w:hAnsi="Helvetica" w:cs="Helvetica"/>
          <w:b/>
          <w:color w:val="464545"/>
          <w:sz w:val="24"/>
          <w:szCs w:val="24"/>
          <w:lang w:eastAsia="nb-NO"/>
        </w:rPr>
        <w:t xml:space="preserve"> importer</w:t>
      </w:r>
      <w:r w:rsidR="00705D4F">
        <w:rPr>
          <w:rFonts w:ascii="Helvetica" w:hAnsi="Helvetica" w:cs="Helvetica"/>
          <w:b/>
          <w:color w:val="464545"/>
          <w:sz w:val="24"/>
          <w:szCs w:val="24"/>
          <w:lang w:eastAsia="nb-NO"/>
        </w:rPr>
        <w:t>:</w:t>
      </w:r>
    </w:p>
    <w:p w:rsidR="00D72309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Varmblodstraver og kaldblodstraver: </w:t>
      </w:r>
      <w:r w:rsidR="00BC1242">
        <w:rPr>
          <w:rFonts w:ascii="Helvetica" w:hAnsi="Helvetica" w:cs="Helvetica"/>
          <w:color w:val="464545"/>
          <w:sz w:val="24"/>
          <w:szCs w:val="24"/>
          <w:lang w:eastAsia="nb-NO"/>
        </w:rPr>
        <w:tab/>
      </w:r>
      <w:r w:rsidR="00BC1242">
        <w:rPr>
          <w:rFonts w:ascii="Helvetica" w:hAnsi="Helvetica" w:cs="Helvetica"/>
          <w:color w:val="464545"/>
          <w:sz w:val="24"/>
          <w:szCs w:val="24"/>
          <w:lang w:eastAsia="nb-NO"/>
        </w:rPr>
        <w:tab/>
      </w:r>
      <w:r w:rsidR="00BC1242">
        <w:rPr>
          <w:rFonts w:ascii="Helvetica" w:hAnsi="Helvetica" w:cs="Helvetica"/>
          <w:color w:val="464545"/>
          <w:sz w:val="24"/>
          <w:szCs w:val="24"/>
          <w:lang w:eastAsia="nb-NO"/>
        </w:rPr>
        <w:tab/>
      </w:r>
      <w:r>
        <w:rPr>
          <w:rFonts w:ascii="Helvetica" w:hAnsi="Helvetica" w:cs="Helvetica"/>
          <w:color w:val="464545"/>
          <w:sz w:val="24"/>
          <w:szCs w:val="24"/>
          <w:lang w:eastAsia="nb-NO"/>
        </w:rPr>
        <w:t>Det Norske Travselskap</w:t>
      </w:r>
    </w:p>
    <w:p w:rsidR="00D72309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>Fullblods</w:t>
      </w:r>
      <w:del w:id="18" w:author="Jorunn Signe Ballangrud" w:date="2019-06-27T09:13:00Z">
        <w:r w:rsidDel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delText xml:space="preserve"> </w:delText>
        </w:r>
      </w:del>
      <w:r>
        <w:rPr>
          <w:rFonts w:ascii="Helvetica" w:hAnsi="Helvetica" w:cs="Helvetica"/>
          <w:color w:val="464545"/>
          <w:sz w:val="24"/>
          <w:szCs w:val="24"/>
          <w:lang w:eastAsia="nb-NO"/>
        </w:rPr>
        <w:t>araber</w:t>
      </w:r>
      <w:del w:id="19" w:author="Jorunn Signe Ballangrud" w:date="2019-06-27T09:13:00Z">
        <w:r w:rsidDel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delText>hest</w:delText>
        </w:r>
      </w:del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: </w:t>
      </w:r>
      <w:ins w:id="20" w:author="Jorunn Signe Ballangrud" w:date="2019-06-27T09:10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ins w:id="21" w:author="Jorunn Signe Ballangrud" w:date="2019-06-27T09:13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ins w:id="22" w:author="Jorunn Signe Ballangrud" w:date="2019-06-27T09:11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Norsk </w:t>
      </w:r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Araberhestforening</w:t>
      </w:r>
      <w:proofErr w:type="spellEnd"/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 (NAHF)</w:t>
      </w:r>
    </w:p>
    <w:p w:rsidR="00D72309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Shag</w:t>
      </w:r>
      <w:del w:id="23" w:author="Jorunn Signe Ballangrud" w:date="2019-06-27T09:09:00Z">
        <w:r w:rsidDel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delText>a</w:delText>
        </w:r>
      </w:del>
      <w:r>
        <w:rPr>
          <w:rFonts w:ascii="Helvetica" w:hAnsi="Helvetica" w:cs="Helvetica"/>
          <w:color w:val="464545"/>
          <w:sz w:val="24"/>
          <w:szCs w:val="24"/>
          <w:lang w:eastAsia="nb-NO"/>
        </w:rPr>
        <w:t>ya</w:t>
      </w:r>
      <w:ins w:id="24" w:author="Jorunn Signe Ballangrud" w:date="2019-06-27T09:13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>araber</w:t>
        </w:r>
      </w:ins>
      <w:proofErr w:type="spellEnd"/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: </w:t>
      </w:r>
      <w:ins w:id="25" w:author="Jorunn Signe Ballangrud" w:date="2019-06-27T09:10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ins w:id="26" w:author="Jorunn Signe Ballangrud" w:date="2019-06-27T09:11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NAHF's</w:t>
      </w:r>
      <w:proofErr w:type="spellEnd"/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 </w:t>
      </w:r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Shag</w:t>
      </w:r>
      <w:del w:id="27" w:author="Jorunn Signe Ballangrud" w:date="2019-06-27T09:09:00Z">
        <w:r w:rsidDel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delText>a</w:delText>
        </w:r>
      </w:del>
      <w:r>
        <w:rPr>
          <w:rFonts w:ascii="Helvetica" w:hAnsi="Helvetica" w:cs="Helvetica"/>
          <w:color w:val="464545"/>
          <w:sz w:val="24"/>
          <w:szCs w:val="24"/>
          <w:lang w:eastAsia="nb-NO"/>
        </w:rPr>
        <w:t>ya</w:t>
      </w:r>
      <w:proofErr w:type="spellEnd"/>
      <w:r>
        <w:rPr>
          <w:rFonts w:ascii="Helvetica" w:hAnsi="Helvetica" w:cs="Helvetica"/>
          <w:color w:val="464545"/>
          <w:sz w:val="24"/>
          <w:szCs w:val="24"/>
          <w:lang w:eastAsia="nb-NO"/>
        </w:rPr>
        <w:t>-avdeling</w:t>
      </w:r>
    </w:p>
    <w:p w:rsidR="00D72309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del w:id="28" w:author="Jorunn Signe Ballangrud" w:date="2019-06-27T09:09:00Z">
        <w:r w:rsidDel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delText>Norsk v</w:delText>
        </w:r>
      </w:del>
      <w:proofErr w:type="spellStart"/>
      <w:ins w:id="29" w:author="Jorunn Signe Ballangrud" w:date="2019-06-27T09:09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>V</w:t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>armblods</w:t>
      </w:r>
      <w:proofErr w:type="spellEnd"/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 ridehest: </w:t>
      </w:r>
      <w:ins w:id="30" w:author="Jorunn Signe Ballangrud" w:date="2019-06-27T09:10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ins w:id="31" w:author="Jorunn Signe Ballangrud" w:date="2019-06-27T09:11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>Norsk Varmblod</w:t>
      </w:r>
    </w:p>
    <w:p w:rsidR="00D72309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Islandshest: </w:t>
      </w:r>
      <w:ins w:id="32" w:author="Jorunn Signe Ballangrud" w:date="2019-06-27T09:10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ins w:id="33" w:author="Jorunn Signe Ballangrud" w:date="2019-06-27T09:11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Norsk </w:t>
      </w:r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Islandshestforening</w:t>
      </w:r>
      <w:proofErr w:type="spellEnd"/>
    </w:p>
    <w:p w:rsidR="00D72309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Engelsk </w:t>
      </w:r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fullblod</w:t>
      </w:r>
      <w:proofErr w:type="spellEnd"/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: </w:t>
      </w:r>
      <w:ins w:id="34" w:author="Jorunn Signe Ballangrud" w:date="2019-06-27T09:10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ins w:id="35" w:author="Jorunn Signe Ballangrud" w:date="2019-06-27T09:11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Norsk </w:t>
      </w:r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Jockeyclub</w:t>
      </w:r>
      <w:proofErr w:type="spellEnd"/>
    </w:p>
    <w:p w:rsidR="00D72309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Lippizzaner</w:t>
      </w:r>
      <w:proofErr w:type="spellEnd"/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: </w:t>
      </w:r>
      <w:ins w:id="36" w:author="Jorunn Signe Ballangrud" w:date="2019-06-27T09:10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ins w:id="37" w:author="Jorunn Signe Ballangrud" w:date="2019-06-27T09:11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>Norsk Lipizzanerforening</w:t>
      </w:r>
    </w:p>
    <w:p w:rsidR="00506AA7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ins w:id="38" w:author="Jorunn Signe Ballangrud" w:date="2019-06-27T09:12:00Z"/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Britiske ponniraser, </w:t>
      </w:r>
      <w:del w:id="39" w:author="Jorunn Signe Ballangrud" w:date="2019-06-27T09:09:00Z">
        <w:r w:rsidDel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delText xml:space="preserve">norsk </w:delText>
        </w:r>
      </w:del>
      <w:r>
        <w:rPr>
          <w:rFonts w:ascii="Helvetica" w:hAnsi="Helvetica" w:cs="Helvetica"/>
          <w:color w:val="464545"/>
          <w:sz w:val="24"/>
          <w:szCs w:val="24"/>
          <w:lang w:eastAsia="nb-NO"/>
        </w:rPr>
        <w:t>sportsponni, gotlandsruss,</w:t>
      </w:r>
    </w:p>
    <w:p w:rsidR="00D72309" w:rsidRDefault="00D72309">
      <w:p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  <w:pPrChange w:id="40" w:author="Jorunn Signe Ballangrud" w:date="2019-06-27T09:12:00Z">
          <w:pPr>
            <w:numPr>
              <w:numId w:val="1"/>
            </w:numPr>
            <w:tabs>
              <w:tab w:val="num" w:pos="720"/>
            </w:tabs>
            <w:spacing w:line="300" w:lineRule="atLeast"/>
            <w:ind w:left="300" w:hanging="360"/>
            <w:textAlignment w:val="baseline"/>
          </w:pPr>
        </w:pPrChange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 amerikansk miniatyrhest: </w:t>
      </w:r>
      <w:ins w:id="41" w:author="Jorunn Signe Ballangrud" w:date="2019-06-27T09:12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>Norsk Ponniavlsforening</w:t>
      </w:r>
    </w:p>
    <w:p w:rsidR="00506AA7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ins w:id="42" w:author="Jorunn Signe Ballangrud" w:date="2019-06-27T09:12:00Z"/>
          <w:rFonts w:ascii="Helvetica" w:hAnsi="Helvetica" w:cs="Helvetica"/>
          <w:color w:val="464545"/>
          <w:sz w:val="24"/>
          <w:szCs w:val="24"/>
          <w:lang w:eastAsia="nb-NO"/>
        </w:rPr>
      </w:pPr>
      <w:del w:id="43" w:author="Jorunn Signe Ballangrud" w:date="2019-06-27T09:09:00Z">
        <w:r w:rsidDel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delText>Norsk f</w:delText>
        </w:r>
      </w:del>
      <w:ins w:id="44" w:author="Jorunn Signe Ballangrud" w:date="2019-06-27T09:09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>F</w:t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>jordhest, dølahest og nordlands-/lyngshest</w:t>
      </w:r>
      <w:ins w:id="45" w:author="Jorunn Signe Ballangrud" w:date="2019-06-27T09:12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>,</w:t>
        </w:r>
      </w:ins>
    </w:p>
    <w:p w:rsidR="00D72309" w:rsidRDefault="00506AA7">
      <w:p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  <w:pPrChange w:id="46" w:author="Jorunn Signe Ballangrud" w:date="2019-06-27T09:12:00Z">
          <w:pPr>
            <w:numPr>
              <w:numId w:val="1"/>
            </w:numPr>
            <w:tabs>
              <w:tab w:val="num" w:pos="720"/>
            </w:tabs>
            <w:spacing w:line="300" w:lineRule="atLeast"/>
            <w:ind w:left="300" w:hanging="360"/>
            <w:textAlignment w:val="baseline"/>
          </w:pPr>
        </w:pPrChange>
      </w:pPr>
      <w:ins w:id="47" w:author="Jorunn Signe Ballangrud" w:date="2019-06-27T09:12:00Z">
        <w:r w:rsidRPr="00506AA7">
          <w:rPr>
            <w:rFonts w:ascii="Helvetica" w:hAnsi="Helvetica" w:cs="Helvetica"/>
            <w:color w:val="464545"/>
            <w:sz w:val="24"/>
            <w:szCs w:val="24"/>
            <w:lang w:val="en-US" w:eastAsia="nb-NO"/>
            <w:rPrChange w:id="48" w:author="Jorunn Signe Ballangrud" w:date="2019-06-27T09:13:00Z">
              <w:rPr>
                <w:rFonts w:ascii="Helvetica" w:hAnsi="Helvetica" w:cs="Helvetica"/>
                <w:color w:val="464545"/>
                <w:sz w:val="24"/>
                <w:szCs w:val="24"/>
                <w:lang w:eastAsia="nb-NO"/>
              </w:rPr>
            </w:rPrChange>
          </w:rPr>
          <w:t xml:space="preserve">Gypsy Cob, Pinto, </w:t>
        </w:r>
      </w:ins>
      <w:ins w:id="49" w:author="Jorunn Signe Ballangrud" w:date="2019-06-27T09:13:00Z">
        <w:r w:rsidRPr="00506AA7">
          <w:rPr>
            <w:rFonts w:ascii="Helvetica" w:hAnsi="Helvetica" w:cs="Helvetica"/>
            <w:color w:val="464545"/>
            <w:sz w:val="24"/>
            <w:szCs w:val="24"/>
            <w:lang w:val="en-US" w:eastAsia="nb-NO"/>
            <w:rPrChange w:id="50" w:author="Jorunn Signe Ballangrud" w:date="2019-06-27T09:13:00Z">
              <w:rPr>
                <w:rFonts w:ascii="Helvetica" w:hAnsi="Helvetica" w:cs="Helvetica"/>
                <w:color w:val="464545"/>
                <w:sz w:val="24"/>
                <w:szCs w:val="24"/>
                <w:lang w:eastAsia="nb-NO"/>
              </w:rPr>
            </w:rPrChange>
          </w:rPr>
          <w:t xml:space="preserve">Quarter </w:t>
        </w:r>
        <w:proofErr w:type="spellStart"/>
        <w:r w:rsidRPr="00506AA7">
          <w:rPr>
            <w:rFonts w:ascii="Helvetica" w:hAnsi="Helvetica" w:cs="Helvetica"/>
            <w:color w:val="464545"/>
            <w:sz w:val="24"/>
            <w:szCs w:val="24"/>
            <w:lang w:val="en-US" w:eastAsia="nb-NO"/>
            <w:rPrChange w:id="51" w:author="Jorunn Signe Ballangrud" w:date="2019-06-27T09:13:00Z">
              <w:rPr>
                <w:rFonts w:ascii="Helvetica" w:hAnsi="Helvetica" w:cs="Helvetica"/>
                <w:color w:val="464545"/>
                <w:sz w:val="24"/>
                <w:szCs w:val="24"/>
                <w:lang w:eastAsia="nb-NO"/>
              </w:rPr>
            </w:rPrChange>
          </w:rPr>
          <w:t>m.fl</w:t>
        </w:r>
        <w:proofErr w:type="spellEnd"/>
        <w:r w:rsidRPr="00506AA7">
          <w:rPr>
            <w:rFonts w:ascii="Helvetica" w:hAnsi="Helvetica" w:cs="Helvetica"/>
            <w:color w:val="464545"/>
            <w:sz w:val="24"/>
            <w:szCs w:val="24"/>
            <w:lang w:val="en-US" w:eastAsia="nb-NO"/>
            <w:rPrChange w:id="52" w:author="Jorunn Signe Ballangrud" w:date="2019-06-27T09:13:00Z">
              <w:rPr>
                <w:rFonts w:ascii="Helvetica" w:hAnsi="Helvetica" w:cs="Helvetica"/>
                <w:color w:val="464545"/>
                <w:sz w:val="24"/>
                <w:szCs w:val="24"/>
                <w:lang w:eastAsia="nb-NO"/>
              </w:rPr>
            </w:rPrChange>
          </w:rPr>
          <w:t>.</w:t>
        </w:r>
        <w:r>
          <w:rPr>
            <w:rFonts w:ascii="Helvetica" w:hAnsi="Helvetica" w:cs="Helvetica"/>
            <w:color w:val="464545"/>
            <w:sz w:val="24"/>
            <w:szCs w:val="24"/>
            <w:lang w:val="en-US" w:eastAsia="nb-NO"/>
          </w:rPr>
          <w:tab/>
        </w:r>
        <w:r>
          <w:rPr>
            <w:rFonts w:ascii="Helvetica" w:hAnsi="Helvetica" w:cs="Helvetica"/>
            <w:color w:val="464545"/>
            <w:sz w:val="24"/>
            <w:szCs w:val="24"/>
            <w:lang w:val="en-US" w:eastAsia="nb-NO"/>
          </w:rPr>
          <w:tab/>
        </w:r>
      </w:ins>
      <w:del w:id="53" w:author="Jorunn Signe Ballangrud" w:date="2019-06-27T09:12:00Z">
        <w:r w:rsidR="00D72309" w:rsidRPr="00506AA7" w:rsidDel="00506AA7">
          <w:rPr>
            <w:rFonts w:ascii="Helvetica" w:hAnsi="Helvetica" w:cs="Helvetica"/>
            <w:color w:val="464545"/>
            <w:sz w:val="24"/>
            <w:szCs w:val="24"/>
            <w:lang w:val="en-US" w:eastAsia="nb-NO"/>
            <w:rPrChange w:id="54" w:author="Jorunn Signe Ballangrud" w:date="2019-06-27T09:13:00Z">
              <w:rPr>
                <w:rFonts w:ascii="Helvetica" w:hAnsi="Helvetica" w:cs="Helvetica"/>
                <w:color w:val="464545"/>
                <w:sz w:val="24"/>
                <w:szCs w:val="24"/>
                <w:lang w:eastAsia="nb-NO"/>
              </w:rPr>
            </w:rPrChange>
          </w:rPr>
          <w:delText xml:space="preserve">: </w:delText>
        </w:r>
      </w:del>
      <w:ins w:id="55" w:author="Jorunn Signe Ballangrud" w:date="2019-06-27T09:10:00Z">
        <w:r w:rsidRPr="00506AA7">
          <w:rPr>
            <w:rFonts w:ascii="Helvetica" w:hAnsi="Helvetica" w:cs="Helvetica"/>
            <w:color w:val="464545"/>
            <w:sz w:val="24"/>
            <w:szCs w:val="24"/>
            <w:lang w:val="en-US" w:eastAsia="nb-NO"/>
            <w:rPrChange w:id="56" w:author="Jorunn Signe Ballangrud" w:date="2019-06-27T09:13:00Z">
              <w:rPr>
                <w:rFonts w:ascii="Helvetica" w:hAnsi="Helvetica" w:cs="Helvetica"/>
                <w:color w:val="464545"/>
                <w:sz w:val="24"/>
                <w:szCs w:val="24"/>
                <w:lang w:eastAsia="nb-NO"/>
              </w:rPr>
            </w:rPrChange>
          </w:rPr>
          <w:tab/>
        </w:r>
      </w:ins>
      <w:r w:rsidR="00D72309">
        <w:rPr>
          <w:rFonts w:ascii="Helvetica" w:hAnsi="Helvetica" w:cs="Helvetica"/>
          <w:color w:val="464545"/>
          <w:sz w:val="24"/>
          <w:szCs w:val="24"/>
          <w:lang w:eastAsia="nb-NO"/>
        </w:rPr>
        <w:t>Norsk Hestesenter</w:t>
      </w:r>
    </w:p>
    <w:p w:rsidR="00D72309" w:rsidRDefault="00D72309" w:rsidP="00D72309">
      <w:pPr>
        <w:numPr>
          <w:ilvl w:val="0"/>
          <w:numId w:val="1"/>
        </w:num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Dansk </w:t>
      </w:r>
      <w:proofErr w:type="spellStart"/>
      <w:r>
        <w:rPr>
          <w:rFonts w:ascii="Helvetica" w:hAnsi="Helvetica" w:cs="Helvetica"/>
          <w:color w:val="464545"/>
          <w:sz w:val="24"/>
          <w:szCs w:val="24"/>
          <w:lang w:eastAsia="nb-NO"/>
        </w:rPr>
        <w:t>varmblods</w:t>
      </w:r>
      <w:proofErr w:type="spellEnd"/>
      <w:r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 ridehest: </w:t>
      </w:r>
      <w:ins w:id="57" w:author="Jorunn Signe Ballangrud" w:date="2019-06-27T09:10:00Z"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  <w:r w:rsidR="00506AA7">
          <w:rPr>
            <w:rFonts w:ascii="Helvetica" w:hAnsi="Helvetica" w:cs="Helvetica"/>
            <w:color w:val="464545"/>
            <w:sz w:val="24"/>
            <w:szCs w:val="24"/>
            <w:lang w:eastAsia="nb-NO"/>
          </w:rPr>
          <w:tab/>
        </w:r>
      </w:ins>
      <w:r>
        <w:rPr>
          <w:rFonts w:ascii="Helvetica" w:hAnsi="Helvetica" w:cs="Helvetica"/>
          <w:color w:val="464545"/>
          <w:sz w:val="24"/>
          <w:szCs w:val="24"/>
          <w:lang w:eastAsia="nb-NO"/>
        </w:rPr>
        <w:t>Dansk Varmblod Norge</w:t>
      </w:r>
    </w:p>
    <w:p w:rsidR="00D72309" w:rsidRDefault="00D72309" w:rsidP="00D72309">
      <w:pPr>
        <w:spacing w:line="300" w:lineRule="atLeast"/>
        <w:ind w:left="30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</w:p>
    <w:p w:rsidR="00D72309" w:rsidRPr="00D72309" w:rsidRDefault="00D72309" w:rsidP="00D72309">
      <w:pPr>
        <w:spacing w:line="300" w:lineRule="atLeast"/>
        <w:ind w:left="-60"/>
        <w:textAlignment w:val="baseline"/>
        <w:rPr>
          <w:rFonts w:ascii="Helvetica" w:hAnsi="Helvetica" w:cs="Helvetica"/>
          <w:b/>
          <w:color w:val="464545"/>
          <w:sz w:val="24"/>
          <w:szCs w:val="24"/>
          <w:lang w:eastAsia="nb-NO"/>
        </w:rPr>
      </w:pPr>
      <w:r w:rsidRPr="00D72309">
        <w:rPr>
          <w:rFonts w:ascii="Helvetica" w:hAnsi="Helvetica" w:cs="Helvetica"/>
          <w:b/>
          <w:color w:val="464545"/>
          <w:sz w:val="24"/>
          <w:szCs w:val="24"/>
          <w:lang w:eastAsia="nb-NO"/>
        </w:rPr>
        <w:t xml:space="preserve">Hester uten godkjent avstamning/rase </w:t>
      </w:r>
      <w:proofErr w:type="spellStart"/>
      <w:r w:rsidRPr="00D72309">
        <w:rPr>
          <w:rFonts w:ascii="Helvetica" w:hAnsi="Helvetica" w:cs="Helvetica"/>
          <w:b/>
          <w:color w:val="464545"/>
          <w:sz w:val="24"/>
          <w:szCs w:val="24"/>
          <w:lang w:eastAsia="nb-NO"/>
        </w:rPr>
        <w:t>tilleggsregistreres</w:t>
      </w:r>
      <w:proofErr w:type="spellEnd"/>
      <w:r w:rsidRPr="00D72309">
        <w:rPr>
          <w:rFonts w:ascii="Helvetica" w:hAnsi="Helvetica" w:cs="Helvetica"/>
          <w:b/>
          <w:color w:val="464545"/>
          <w:sz w:val="24"/>
          <w:szCs w:val="24"/>
          <w:lang w:eastAsia="nb-NO"/>
        </w:rPr>
        <w:t xml:space="preserve"> hos følgende organisasjoner:</w:t>
      </w:r>
    </w:p>
    <w:p w:rsidR="00D72309" w:rsidRDefault="00D72309" w:rsidP="00AE58C2">
      <w:pPr>
        <w:numPr>
          <w:ilvl w:val="0"/>
          <w:numId w:val="2"/>
        </w:numPr>
        <w:spacing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>Norsk Ponniavlsforening</w:t>
      </w:r>
      <w:r w:rsidR="00AE58C2"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  </w:t>
      </w:r>
      <w:r w:rsidR="00BC1242">
        <w:fldChar w:fldCharType="begin"/>
      </w:r>
      <w:r w:rsidR="00BC1242">
        <w:instrText xml:space="preserve"> HYPERLINK "http://ponniavl.no/" </w:instrText>
      </w:r>
      <w:r w:rsidR="00BC1242">
        <w:fldChar w:fldCharType="separate"/>
      </w:r>
      <w:r w:rsidR="00BE1550" w:rsidRPr="00C634C5">
        <w:rPr>
          <w:rStyle w:val="Hyperkobling"/>
          <w:rFonts w:ascii="Helvetica" w:hAnsi="Helvetica" w:cs="Helvetica"/>
          <w:sz w:val="24"/>
          <w:szCs w:val="24"/>
          <w:lang w:eastAsia="nb-NO"/>
        </w:rPr>
        <w:t>http://ponniavl.no/</w:t>
      </w:r>
      <w:r w:rsidR="00BC1242">
        <w:rPr>
          <w:rStyle w:val="Hyperkobling"/>
          <w:rFonts w:ascii="Helvetica" w:hAnsi="Helvetica" w:cs="Helvetica"/>
          <w:sz w:val="24"/>
          <w:szCs w:val="24"/>
          <w:lang w:eastAsia="nb-NO"/>
        </w:rPr>
        <w:fldChar w:fldCharType="end"/>
      </w:r>
    </w:p>
    <w:p w:rsidR="00D72309" w:rsidRDefault="00D72309" w:rsidP="00AE58C2">
      <w:pPr>
        <w:numPr>
          <w:ilvl w:val="0"/>
          <w:numId w:val="2"/>
        </w:numPr>
        <w:spacing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>Norsk Varmblod</w:t>
      </w:r>
      <w:r w:rsidR="00AE58C2"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   </w:t>
      </w:r>
      <w:r w:rsidR="00BC1242">
        <w:fldChar w:fldCharType="begin"/>
      </w:r>
      <w:r w:rsidR="00BC1242">
        <w:instrText xml:space="preserve"> HYPERLINK "https://norskvarmblod.no/" </w:instrText>
      </w:r>
      <w:r w:rsidR="00BC1242">
        <w:fldChar w:fldCharType="separate"/>
      </w:r>
      <w:r w:rsidR="00AE58C2" w:rsidRPr="00C634C5">
        <w:rPr>
          <w:rStyle w:val="Hyperkobling"/>
          <w:rFonts w:ascii="Helvetica" w:hAnsi="Helvetica" w:cs="Helvetica"/>
          <w:sz w:val="24"/>
          <w:szCs w:val="24"/>
          <w:lang w:eastAsia="nb-NO"/>
        </w:rPr>
        <w:t>https://norskvarmblod.no/</w:t>
      </w:r>
      <w:r w:rsidR="00BC1242">
        <w:rPr>
          <w:rStyle w:val="Hyperkobling"/>
          <w:rFonts w:ascii="Helvetica" w:hAnsi="Helvetica" w:cs="Helvetica"/>
          <w:sz w:val="24"/>
          <w:szCs w:val="24"/>
          <w:lang w:eastAsia="nb-NO"/>
        </w:rPr>
        <w:fldChar w:fldCharType="end"/>
      </w:r>
    </w:p>
    <w:p w:rsidR="00D72309" w:rsidRDefault="00D72309" w:rsidP="00AE58C2">
      <w:pPr>
        <w:numPr>
          <w:ilvl w:val="0"/>
          <w:numId w:val="2"/>
        </w:numPr>
        <w:spacing w:line="300" w:lineRule="atLeast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  <w:r>
        <w:rPr>
          <w:rFonts w:ascii="Helvetica" w:hAnsi="Helvetica" w:cs="Helvetica"/>
          <w:color w:val="464545"/>
          <w:sz w:val="24"/>
          <w:szCs w:val="24"/>
          <w:lang w:eastAsia="nb-NO"/>
        </w:rPr>
        <w:t>Norsk Hestesenter</w:t>
      </w:r>
      <w:r w:rsidR="00AE58C2">
        <w:rPr>
          <w:rFonts w:ascii="Helvetica" w:hAnsi="Helvetica" w:cs="Helvetica"/>
          <w:color w:val="464545"/>
          <w:sz w:val="24"/>
          <w:szCs w:val="24"/>
          <w:lang w:eastAsia="nb-NO"/>
        </w:rPr>
        <w:t xml:space="preserve">   </w:t>
      </w:r>
      <w:r w:rsidR="00BC1242">
        <w:fldChar w:fldCharType="begin"/>
      </w:r>
      <w:r w:rsidR="00BC1242">
        <w:instrText xml:space="preserve"> HYPERLINK "http://www.nhest.no/" </w:instrText>
      </w:r>
      <w:r w:rsidR="00BC1242">
        <w:fldChar w:fldCharType="separate"/>
      </w:r>
      <w:r w:rsidR="00AE58C2" w:rsidRPr="00C634C5">
        <w:rPr>
          <w:rStyle w:val="Hyperkobling"/>
          <w:rFonts w:ascii="Helvetica" w:hAnsi="Helvetica" w:cs="Helvetica"/>
          <w:sz w:val="24"/>
          <w:szCs w:val="24"/>
          <w:lang w:eastAsia="nb-NO"/>
        </w:rPr>
        <w:t>http://www.nhest.no/</w:t>
      </w:r>
      <w:r w:rsidR="00BC1242">
        <w:rPr>
          <w:rStyle w:val="Hyperkobling"/>
          <w:rFonts w:ascii="Helvetica" w:hAnsi="Helvetica" w:cs="Helvetica"/>
          <w:sz w:val="24"/>
          <w:szCs w:val="24"/>
          <w:lang w:eastAsia="nb-NO"/>
        </w:rPr>
        <w:fldChar w:fldCharType="end"/>
      </w:r>
    </w:p>
    <w:p w:rsidR="00AE58C2" w:rsidRDefault="00AE58C2" w:rsidP="00AE58C2">
      <w:pPr>
        <w:spacing w:line="300" w:lineRule="atLeast"/>
        <w:ind w:left="720"/>
        <w:textAlignment w:val="baseline"/>
        <w:rPr>
          <w:rFonts w:ascii="Helvetica" w:hAnsi="Helvetica" w:cs="Helvetica"/>
          <w:color w:val="464545"/>
          <w:sz w:val="24"/>
          <w:szCs w:val="24"/>
          <w:lang w:eastAsia="nb-NO"/>
        </w:rPr>
      </w:pPr>
    </w:p>
    <w:p w:rsidR="007D0570" w:rsidRDefault="007D0570"/>
    <w:sectPr w:rsidR="007D0570" w:rsidSect="00506AA7">
      <w:pgSz w:w="11906" w:h="16838"/>
      <w:pgMar w:top="1418" w:right="1134" w:bottom="1418" w:left="1418" w:header="709" w:footer="709" w:gutter="0"/>
      <w:cols w:space="708"/>
      <w:docGrid w:linePitch="360"/>
      <w:sectPrChange w:id="58" w:author="Jorunn Signe Ballangrud" w:date="2019-06-27T09:11:00Z">
        <w:sectPr w:rsidR="007D0570" w:rsidSect="00506AA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6269"/>
    <w:multiLevelType w:val="multilevel"/>
    <w:tmpl w:val="5D8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D5E66"/>
    <w:multiLevelType w:val="multilevel"/>
    <w:tmpl w:val="831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drik Wittenburg Andersen">
    <w15:presenceInfo w15:providerId="AD" w15:userId="S::fredrik.andersen@mattilsynet.no::5c49ffc1-1186-4ba2-992d-1a424a9dc7b4"/>
  </w15:person>
  <w15:person w15:author="Jorunn Signe Ballangrud">
    <w15:presenceInfo w15:providerId="AD" w15:userId="S-1-5-21-119832182-425472292-2060022099-3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09"/>
    <w:rsid w:val="000030BF"/>
    <w:rsid w:val="000A4E0A"/>
    <w:rsid w:val="002F667C"/>
    <w:rsid w:val="00384CE2"/>
    <w:rsid w:val="00406414"/>
    <w:rsid w:val="0048179B"/>
    <w:rsid w:val="00506AA7"/>
    <w:rsid w:val="00510278"/>
    <w:rsid w:val="005D30DF"/>
    <w:rsid w:val="006144C9"/>
    <w:rsid w:val="00705D4F"/>
    <w:rsid w:val="007D0570"/>
    <w:rsid w:val="007E5000"/>
    <w:rsid w:val="00830267"/>
    <w:rsid w:val="00A51A63"/>
    <w:rsid w:val="00AE58C2"/>
    <w:rsid w:val="00BC1242"/>
    <w:rsid w:val="00BE1550"/>
    <w:rsid w:val="00D219E9"/>
    <w:rsid w:val="00D72309"/>
    <w:rsid w:val="00E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0B96"/>
  <w15:chartTrackingRefBased/>
  <w15:docId w15:val="{D3582F4A-020A-44F9-9352-203D43D3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309"/>
    <w:pPr>
      <w:spacing w:after="0" w:line="240" w:lineRule="auto"/>
    </w:pPr>
    <w:rPr>
      <w:rFonts w:ascii="Calibri" w:hAnsi="Calibri" w:cs="Calibri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D72309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2309"/>
    <w:rPr>
      <w:rFonts w:ascii="Calibri" w:hAnsi="Calibri" w:cs="Calibri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723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72309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basedOn w:val="Standardskriftforavsnitt"/>
    <w:uiPriority w:val="22"/>
    <w:qFormat/>
    <w:rsid w:val="00D72309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E58C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AE58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6AA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ECEA-6328-4933-B78B-8D2D330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Signe Ballangrud</dc:creator>
  <cp:keywords/>
  <dc:description/>
  <cp:lastModifiedBy>Jorunn Signe Ballangrud</cp:lastModifiedBy>
  <cp:revision>2</cp:revision>
  <cp:lastPrinted>2019-06-27T08:11:00Z</cp:lastPrinted>
  <dcterms:created xsi:type="dcterms:W3CDTF">2019-06-27T09:20:00Z</dcterms:created>
  <dcterms:modified xsi:type="dcterms:W3CDTF">2019-06-27T09:20:00Z</dcterms:modified>
</cp:coreProperties>
</file>